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0ED0" w14:textId="77777777" w:rsidR="00FF5CFC" w:rsidRDefault="00620C9F">
      <w:pPr>
        <w:spacing w:after="211" w:line="259" w:lineRule="auto"/>
        <w:ind w:left="1702" w:firstLine="0"/>
        <w:jc w:val="left"/>
      </w:pPr>
      <w:r>
        <w:t xml:space="preserve"> </w:t>
      </w:r>
    </w:p>
    <w:tbl>
      <w:tblPr>
        <w:tblStyle w:val="TableGrid0"/>
        <w:tblW w:w="0" w:type="auto"/>
        <w:tblInd w:w="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86"/>
      </w:tblGrid>
      <w:tr w:rsidR="00D03CD8" w14:paraId="3F27F3B1" w14:textId="77777777" w:rsidTr="00B10E0C">
        <w:tc>
          <w:tcPr>
            <w:tcW w:w="4394" w:type="dxa"/>
          </w:tcPr>
          <w:p w14:paraId="50D1A930" w14:textId="77777777" w:rsidR="00D03CD8" w:rsidRDefault="00D03CD8">
            <w:pPr>
              <w:spacing w:after="24" w:line="259" w:lineRule="auto"/>
              <w:ind w:left="0" w:firstLine="0"/>
              <w:jc w:val="left"/>
            </w:pPr>
          </w:p>
        </w:tc>
        <w:tc>
          <w:tcPr>
            <w:tcW w:w="5386" w:type="dxa"/>
          </w:tcPr>
          <w:p w14:paraId="1654680A" w14:textId="3B67B3BE" w:rsidR="00D03CD8" w:rsidRPr="00D03CD8" w:rsidRDefault="00D03CD8" w:rsidP="00D03CD8">
            <w:pPr>
              <w:tabs>
                <w:tab w:val="left" w:pos="4920"/>
              </w:tabs>
              <w:spacing w:after="211" w:line="259" w:lineRule="auto"/>
              <w:ind w:left="0" w:firstLine="0"/>
              <w:jc w:val="left"/>
              <w:rPr>
                <w:sz w:val="22"/>
              </w:rPr>
            </w:pPr>
            <w:r w:rsidRPr="00F00018">
              <w:rPr>
                <w:sz w:val="22"/>
              </w:rPr>
              <w:t xml:space="preserve">Vilniaus kolegijos konkursų eiti dėstytojų pareigas ir dėstytojų veiklos vertinimo bei atestavimo tvarkos aprašo </w:t>
            </w:r>
            <w:r w:rsidR="00A955A8">
              <w:rPr>
                <w:sz w:val="22"/>
              </w:rPr>
              <w:t>3</w:t>
            </w:r>
            <w:r w:rsidRPr="00F00018">
              <w:rPr>
                <w:sz w:val="22"/>
              </w:rPr>
              <w:t xml:space="preserve"> prieda</w:t>
            </w:r>
            <w:r>
              <w:rPr>
                <w:sz w:val="22"/>
              </w:rPr>
              <w:t>s</w:t>
            </w:r>
          </w:p>
        </w:tc>
      </w:tr>
    </w:tbl>
    <w:p w14:paraId="685AB884" w14:textId="15E1AA3F" w:rsidR="00FF5CFC" w:rsidRDefault="00FF5CFC" w:rsidP="00D03CD8">
      <w:pPr>
        <w:spacing w:after="31" w:line="259" w:lineRule="auto"/>
        <w:ind w:left="0" w:firstLine="0"/>
        <w:jc w:val="left"/>
      </w:pPr>
    </w:p>
    <w:p w14:paraId="7B659091" w14:textId="13DA05F5" w:rsidR="00FF5CFC" w:rsidRDefault="009D2483">
      <w:pPr>
        <w:spacing w:after="15" w:line="249" w:lineRule="auto"/>
        <w:ind w:left="1561" w:right="7" w:hanging="10"/>
        <w:jc w:val="center"/>
      </w:pPr>
      <w:r>
        <w:rPr>
          <w:b/>
        </w:rPr>
        <w:t xml:space="preserve">PRETENDENTO </w:t>
      </w:r>
      <w:r w:rsidR="00620C9F">
        <w:rPr>
          <w:b/>
        </w:rPr>
        <w:t xml:space="preserve">AKADEMINĖS VEIKLOS APRAŠAS  </w:t>
      </w:r>
    </w:p>
    <w:p w14:paraId="02680B1B" w14:textId="77777777" w:rsidR="00FF5CFC" w:rsidRDefault="00620C9F">
      <w:pPr>
        <w:spacing w:after="0" w:line="259" w:lineRule="auto"/>
        <w:ind w:left="1702" w:firstLine="0"/>
        <w:jc w:val="left"/>
      </w:pPr>
      <w:r>
        <w:t xml:space="preserve"> </w:t>
      </w:r>
    </w:p>
    <w:tbl>
      <w:tblPr>
        <w:tblStyle w:val="TableGrid"/>
        <w:tblW w:w="9772" w:type="dxa"/>
        <w:tblInd w:w="1712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0"/>
        <w:gridCol w:w="3692"/>
      </w:tblGrid>
      <w:tr w:rsidR="00FF5CFC" w14:paraId="149A1577" w14:textId="77777777" w:rsidTr="009128D5">
        <w:trPr>
          <w:trHeight w:val="37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CB2B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Vardas, pavardė:  </w:t>
            </w:r>
            <w: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31F3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F5CFC" w14:paraId="5D932D05" w14:textId="77777777" w:rsidTr="009128D5">
        <w:trPr>
          <w:trHeight w:val="574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611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Skaitmeninis identifikatorius (ORCID) arba nuoroda į tyrėjo profilį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2117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F5CFC" w14:paraId="0F5CED6A" w14:textId="77777777" w:rsidTr="009128D5">
        <w:trPr>
          <w:trHeight w:val="384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576" w14:textId="41100B20" w:rsidR="00FF5CFC" w:rsidRDefault="0040253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Fakultetas</w:t>
            </w:r>
            <w:r w:rsidR="009D2483">
              <w:t>, kuriame pretenduojama dėstyti: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683E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F5CFC" w14:paraId="1679E455" w14:textId="77777777" w:rsidTr="009128D5">
        <w:trPr>
          <w:trHeight w:val="574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5" w14:textId="58D93B6D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Pareigų, į kurias pretenduojate, tikslus pavadinimas (iš konkurso skelbimo)</w:t>
            </w:r>
            <w:r w:rsidR="00402538">
              <w:rPr>
                <w:sz w:val="22"/>
                <w:vertAlign w:val="superscript"/>
              </w:rPr>
              <w:t>:</w:t>
            </w:r>
            <w:r>
              <w:rPr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955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34F1A" w14:paraId="67E7E352" w14:textId="77777777" w:rsidTr="009128D5">
        <w:trPr>
          <w:trHeight w:val="574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AAFC" w14:textId="4D24B541" w:rsidR="00434F1A" w:rsidRDefault="00434F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Pedagoginio darbo patirtis aukštojoje mokykloje (metų skaičius):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8BF" w14:textId="77777777" w:rsidR="00434F1A" w:rsidRDefault="00434F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FF5CFC" w14:paraId="52B17FB1" w14:textId="77777777" w:rsidTr="009128D5">
        <w:trPr>
          <w:trHeight w:val="372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58A9" w14:textId="78018B7E" w:rsidR="00FF5CFC" w:rsidRDefault="00434F1A">
            <w:pPr>
              <w:spacing w:after="0" w:line="259" w:lineRule="auto"/>
              <w:ind w:left="0" w:firstLine="0"/>
              <w:jc w:val="left"/>
            </w:pPr>
            <w:r>
              <w:rPr>
                <w:rStyle w:val="normaltextrun"/>
                <w:sz w:val="22"/>
              </w:rPr>
              <w:t>P</w:t>
            </w:r>
            <w:r w:rsidRPr="00B22293">
              <w:rPr>
                <w:rStyle w:val="normaltextrun"/>
                <w:sz w:val="22"/>
              </w:rPr>
              <w:t>raktinio darbo pagal pretenduojamą (-</w:t>
            </w:r>
            <w:proofErr w:type="spellStart"/>
            <w:r w:rsidRPr="00B22293">
              <w:rPr>
                <w:rStyle w:val="normaltextrun"/>
                <w:sz w:val="22"/>
              </w:rPr>
              <w:t>us</w:t>
            </w:r>
            <w:proofErr w:type="spellEnd"/>
            <w:r w:rsidRPr="00B22293">
              <w:rPr>
                <w:rStyle w:val="normaltextrun"/>
                <w:sz w:val="22"/>
              </w:rPr>
              <w:t>) dėstyti dalyką (-</w:t>
            </w:r>
            <w:proofErr w:type="spellStart"/>
            <w:r w:rsidRPr="00B22293">
              <w:rPr>
                <w:rStyle w:val="normaltextrun"/>
                <w:sz w:val="22"/>
              </w:rPr>
              <w:t>us</w:t>
            </w:r>
            <w:proofErr w:type="spellEnd"/>
            <w:r w:rsidRPr="00B22293">
              <w:rPr>
                <w:rStyle w:val="normaltextrun"/>
                <w:sz w:val="22"/>
              </w:rPr>
              <w:t>) patirtis</w:t>
            </w:r>
            <w:r w:rsidRPr="00B22293">
              <w:rPr>
                <w:rStyle w:val="eop"/>
                <w:sz w:val="22"/>
              </w:rPr>
              <w:t> </w:t>
            </w:r>
            <w:r w:rsidR="009128D5">
              <w:rPr>
                <w:rStyle w:val="eop"/>
                <w:sz w:val="22"/>
              </w:rPr>
              <w:t>(m</w:t>
            </w:r>
            <w:r w:rsidR="009128D5">
              <w:rPr>
                <w:rStyle w:val="eop"/>
              </w:rPr>
              <w:t>etų skaičius):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5AE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34F1A" w14:paraId="44372625" w14:textId="77777777" w:rsidTr="009128D5">
        <w:trPr>
          <w:trHeight w:val="372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FBC" w14:textId="59567FFB" w:rsidR="00434F1A" w:rsidRDefault="00434F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Akademinės veiklos aprašo pildymo data:  </w:t>
            </w:r>
            <w: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DC8" w14:textId="77777777" w:rsidR="00434F1A" w:rsidRDefault="00434F1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14:paraId="0A4FB478" w14:textId="78F485D9" w:rsidR="00FF5CFC" w:rsidRDefault="00FF5CFC" w:rsidP="009D2483">
      <w:pPr>
        <w:spacing w:after="0" w:line="259" w:lineRule="auto"/>
        <w:ind w:left="0" w:firstLine="0"/>
        <w:jc w:val="left"/>
      </w:pPr>
    </w:p>
    <w:tbl>
      <w:tblPr>
        <w:tblStyle w:val="TableGrid"/>
        <w:tblW w:w="9777" w:type="dxa"/>
        <w:tblInd w:w="1713" w:type="dxa"/>
        <w:tblCellMar>
          <w:top w:w="89" w:type="dxa"/>
          <w:left w:w="107" w:type="dxa"/>
          <w:bottom w:w="25" w:type="dxa"/>
          <w:right w:w="58" w:type="dxa"/>
        </w:tblCellMar>
        <w:tblLook w:val="04A0" w:firstRow="1" w:lastRow="0" w:firstColumn="1" w:lastColumn="0" w:noHBand="0" w:noVBand="1"/>
      </w:tblPr>
      <w:tblGrid>
        <w:gridCol w:w="9777"/>
      </w:tblGrid>
      <w:tr w:rsidR="00FF5CFC" w14:paraId="1CA29A7A" w14:textId="77777777" w:rsidTr="0087555E">
        <w:trPr>
          <w:trHeight w:val="67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BB4D79" w14:textId="77777777" w:rsidR="00EB1E85" w:rsidRDefault="00EB1E85" w:rsidP="00EB1E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MTEP IR MENO VEIKLOS VYKDYMAS, ŠIOS VEIKLOS REZULTATŲ SKELBIMAS IR VIEŠINIMAS</w:t>
            </w:r>
          </w:p>
          <w:p w14:paraId="3FCFA967" w14:textId="0CD49CF4" w:rsidR="00FF5CFC" w:rsidRDefault="00DC300A" w:rsidP="00EB1E85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 xml:space="preserve">privaloma užpildyti </w:t>
            </w:r>
            <w:r>
              <w:t xml:space="preserve"> </w:t>
            </w:r>
            <w:r>
              <w:rPr>
                <w:b/>
                <w:sz w:val="22"/>
              </w:rPr>
              <w:t>p</w:t>
            </w:r>
            <w:r w:rsidR="00EB1E85">
              <w:rPr>
                <w:b/>
                <w:sz w:val="22"/>
              </w:rPr>
              <w:t>retendentams į</w:t>
            </w:r>
            <w:r w:rsidR="00EB1E85">
              <w:rPr>
                <w:sz w:val="22"/>
              </w:rPr>
              <w:t xml:space="preserve"> docento, asistento pareigas </w:t>
            </w:r>
          </w:p>
        </w:tc>
      </w:tr>
      <w:tr w:rsidR="00FF5CFC" w14:paraId="36571187" w14:textId="77777777">
        <w:trPr>
          <w:trHeight w:val="416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7D5C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Pagrindinės Jūsų mokslinių tyrimų kryptys:   </w:t>
            </w:r>
          </w:p>
          <w:p w14:paraId="38A3072B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6156CC45" w14:textId="1A679165" w:rsidR="00FF5CFC" w:rsidRDefault="00620C9F">
            <w:pPr>
              <w:spacing w:after="0" w:line="277" w:lineRule="auto"/>
              <w:ind w:left="0" w:firstLine="0"/>
            </w:pPr>
            <w:r>
              <w:rPr>
                <w:sz w:val="22"/>
              </w:rPr>
              <w:t>Visų mokslinių ir kitų akademinio pobūdžio publikacijų sąrašas (sugeneruot</w:t>
            </w:r>
            <w:r w:rsidR="00E441A2">
              <w:rPr>
                <w:sz w:val="22"/>
              </w:rPr>
              <w:t>as</w:t>
            </w:r>
            <w:r>
              <w:rPr>
                <w:sz w:val="22"/>
              </w:rPr>
              <w:t xml:space="preserve"> iš </w:t>
            </w:r>
            <w:proofErr w:type="spellStart"/>
            <w:r>
              <w:rPr>
                <w:sz w:val="22"/>
              </w:rPr>
              <w:t>eLABa</w:t>
            </w:r>
            <w:proofErr w:type="spellEnd"/>
            <w:r>
              <w:rPr>
                <w:sz w:val="22"/>
              </w:rPr>
              <w:t xml:space="preserve"> informacinės sistemos):   </w:t>
            </w:r>
          </w:p>
          <w:p w14:paraId="59E75020" w14:textId="77777777" w:rsidR="00FF5CFC" w:rsidRDefault="00620C9F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19F9CC65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 w:rsidRPr="0056709B">
              <w:rPr>
                <w:color w:val="auto"/>
                <w:sz w:val="22"/>
              </w:rPr>
              <w:t xml:space="preserve">Svarbiausi mokslo pasiekimai, jų </w:t>
            </w:r>
            <w:r>
              <w:rPr>
                <w:sz w:val="22"/>
              </w:rPr>
              <w:t xml:space="preserve">žinomumas ir poveikis:   </w:t>
            </w:r>
          </w:p>
          <w:p w14:paraId="1F230055" w14:textId="77777777" w:rsidR="00FF5CFC" w:rsidRDefault="00620C9F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1CD074DA" w14:textId="300374BA" w:rsidR="00FF5CFC" w:rsidRDefault="009D24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</w:t>
            </w:r>
            <w:r w:rsidR="00620C9F">
              <w:rPr>
                <w:sz w:val="22"/>
              </w:rPr>
              <w:t xml:space="preserve">varbiausios mokslinės publikacijos </w:t>
            </w:r>
            <w:r w:rsidR="00620C9F" w:rsidRPr="00E441A2">
              <w:rPr>
                <w:sz w:val="22"/>
              </w:rPr>
              <w:t>nurodant savo indėlį į jų rengimą:</w:t>
            </w:r>
            <w:r w:rsidR="00620C9F">
              <w:rPr>
                <w:sz w:val="22"/>
              </w:rPr>
              <w:t xml:space="preserve">   </w:t>
            </w:r>
          </w:p>
          <w:p w14:paraId="041F9CFA" w14:textId="77777777" w:rsidR="00FF5CFC" w:rsidRDefault="00620C9F">
            <w:pPr>
              <w:spacing w:after="3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BD5C4C3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Turimi patentai ar (ir) patentinės paraiškos:  </w:t>
            </w:r>
            <w:r>
              <w:t xml:space="preserve"> </w:t>
            </w:r>
          </w:p>
          <w:p w14:paraId="62EA518B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2472021" w14:textId="792BBA44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Tarptautinio bendradarbiavimo patirtis</w:t>
            </w:r>
            <w:r w:rsidR="00F140DB">
              <w:rPr>
                <w:sz w:val="22"/>
              </w:rPr>
              <w:t xml:space="preserve"> (dalyvavimas tarptautiniuose moksliniuose projektuose, bendri straipsniai ir kt.)</w:t>
            </w:r>
            <w:r>
              <w:rPr>
                <w:sz w:val="22"/>
              </w:rPr>
              <w:t xml:space="preserve">: </w:t>
            </w:r>
          </w:p>
          <w:p w14:paraId="0DA87BA4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39BFA67" w14:textId="6B57DF8B" w:rsidR="00FF5CFC" w:rsidRDefault="00620C9F">
            <w:pPr>
              <w:spacing w:after="0" w:line="232" w:lineRule="auto"/>
              <w:ind w:left="0" w:firstLine="0"/>
              <w:jc w:val="left"/>
            </w:pPr>
            <w:r>
              <w:rPr>
                <w:sz w:val="22"/>
              </w:rPr>
              <w:t xml:space="preserve">Narystė mokslinėse </w:t>
            </w:r>
            <w:r w:rsidR="00F140DB">
              <w:rPr>
                <w:sz w:val="22"/>
              </w:rPr>
              <w:t xml:space="preserve">ir/ar </w:t>
            </w:r>
            <w:r>
              <w:rPr>
                <w:sz w:val="22"/>
              </w:rPr>
              <w:t>profesinėse organizacijose ar asociacijose, dalyvavimas jų valdyme (nurodoma organizacija, vaidmuo jos veikloje):</w:t>
            </w:r>
            <w:r>
              <w:t xml:space="preserve"> </w:t>
            </w:r>
          </w:p>
          <w:p w14:paraId="31106B08" w14:textId="77777777" w:rsidR="00EB1E85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024619E7" w14:textId="565C615F" w:rsidR="00EB1E85" w:rsidRPr="00221C3C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1C3C">
              <w:rPr>
                <w:sz w:val="22"/>
              </w:rPr>
              <w:t>Tyrimų kompetencijų tobulinimo renginiai, kuriuose dalyvauta per pastaruosius 5 metus, sąrašas:</w:t>
            </w:r>
          </w:p>
          <w:p w14:paraId="61E20141" w14:textId="77777777" w:rsidR="00FF5CFC" w:rsidRDefault="00FF5CFC" w:rsidP="00271E26">
            <w:pPr>
              <w:spacing w:after="0" w:line="259" w:lineRule="auto"/>
              <w:ind w:left="0" w:firstLine="0"/>
              <w:jc w:val="left"/>
            </w:pPr>
          </w:p>
        </w:tc>
      </w:tr>
      <w:tr w:rsidR="00FF5CFC" w14:paraId="021BADF8" w14:textId="77777777">
        <w:trPr>
          <w:trHeight w:val="5103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AAEF" w14:textId="2B2FE5AD" w:rsidR="00FF5CFC" w:rsidRPr="00271E26" w:rsidRDefault="00620C9F">
            <w:pPr>
              <w:spacing w:after="0" w:line="271" w:lineRule="auto"/>
              <w:ind w:left="0" w:firstLine="0"/>
              <w:rPr>
                <w:sz w:val="22"/>
              </w:rPr>
            </w:pPr>
            <w:r w:rsidRPr="00271E26">
              <w:rPr>
                <w:sz w:val="22"/>
              </w:rPr>
              <w:lastRenderedPageBreak/>
              <w:t>Įvykdytų / vykdomų mokslinių projektų sąrašas (nurodomas</w:t>
            </w:r>
            <w:r w:rsidR="005C0948" w:rsidRPr="00271E26">
              <w:rPr>
                <w:sz w:val="22"/>
              </w:rPr>
              <w:t xml:space="preserve"> (jei yra)</w:t>
            </w:r>
            <w:r w:rsidRPr="00271E26">
              <w:rPr>
                <w:sz w:val="22"/>
              </w:rPr>
              <w:t xml:space="preserve"> projekto pavadinimas, numeris, finansuojanti institucija/programa, trukmė, pareigos/vaidmuo projekte):  </w:t>
            </w:r>
          </w:p>
          <w:p w14:paraId="4F6782F5" w14:textId="0D44478D" w:rsidR="00FF5CFC" w:rsidRPr="00271E26" w:rsidRDefault="00620C9F" w:rsidP="00E441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 </w:t>
            </w:r>
          </w:p>
          <w:p w14:paraId="5117D22F" w14:textId="45204610" w:rsidR="00FF5CFC" w:rsidRPr="00271E26" w:rsidRDefault="00620C9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Vadovavimas užsakomiesiems </w:t>
            </w:r>
            <w:r w:rsidR="005C0948" w:rsidRPr="00271E26">
              <w:rPr>
                <w:sz w:val="22"/>
              </w:rPr>
              <w:t>moksliniams tyrimams/projektams</w:t>
            </w:r>
            <w:r w:rsidRPr="00271E26">
              <w:rPr>
                <w:sz w:val="22"/>
              </w:rPr>
              <w:t xml:space="preserve">: </w:t>
            </w:r>
          </w:p>
          <w:p w14:paraId="19E74578" w14:textId="77777777" w:rsidR="00FF5CFC" w:rsidRPr="00271E26" w:rsidRDefault="00620C9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</w:t>
            </w:r>
          </w:p>
          <w:p w14:paraId="5860D1C0" w14:textId="77777777" w:rsidR="00FF5CFC" w:rsidRPr="00271E26" w:rsidRDefault="00620C9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Vadovavimas tyrėjų  grupėms: </w:t>
            </w:r>
          </w:p>
          <w:p w14:paraId="574EFBCE" w14:textId="734220DF" w:rsidR="00FF5CFC" w:rsidRPr="00271E26" w:rsidRDefault="00FF5CFC">
            <w:pPr>
              <w:spacing w:after="23" w:line="259" w:lineRule="auto"/>
              <w:ind w:left="0" w:firstLine="0"/>
              <w:jc w:val="left"/>
              <w:rPr>
                <w:sz w:val="22"/>
              </w:rPr>
            </w:pPr>
          </w:p>
          <w:p w14:paraId="0C1EE67B" w14:textId="0480CD93" w:rsidR="00FF5CFC" w:rsidRPr="00271E26" w:rsidRDefault="00620C9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>Vadovavimas studentų mokslinėms praktikoms</w:t>
            </w:r>
            <w:r w:rsidR="00271E26">
              <w:rPr>
                <w:sz w:val="22"/>
              </w:rPr>
              <w:t xml:space="preserve">, </w:t>
            </w:r>
            <w:r w:rsidR="005C0948" w:rsidRPr="00271E26">
              <w:rPr>
                <w:sz w:val="22"/>
              </w:rPr>
              <w:t xml:space="preserve">tyrimų </w:t>
            </w:r>
            <w:r w:rsidRPr="00271E26">
              <w:rPr>
                <w:sz w:val="22"/>
              </w:rPr>
              <w:t xml:space="preserve">projektams: </w:t>
            </w:r>
          </w:p>
          <w:p w14:paraId="1298E6BD" w14:textId="4F506306" w:rsidR="00FF5CFC" w:rsidRPr="00271E26" w:rsidRDefault="00620C9F" w:rsidP="00271E26">
            <w:pPr>
              <w:spacing w:after="2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 </w:t>
            </w:r>
          </w:p>
          <w:p w14:paraId="1AA7E3ED" w14:textId="02B93DEC" w:rsidR="00EB1E85" w:rsidRP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Pranešimai konferencijose, kituose mokslo renginiuose: </w:t>
            </w:r>
          </w:p>
          <w:p w14:paraId="35DFCA86" w14:textId="77777777" w:rsidR="00EB1E85" w:rsidRPr="00271E26" w:rsidRDefault="00EB1E85" w:rsidP="00EB1E85">
            <w:pPr>
              <w:spacing w:after="9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</w:t>
            </w:r>
          </w:p>
          <w:p w14:paraId="643B3CEB" w14:textId="77777777" w:rsidR="00EB1E85" w:rsidRP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Dalyvavimas ekspertų darbo grupėse, rekomendacijų viešajam ir (ar) privačiam sektoriui rengimas:  </w:t>
            </w:r>
          </w:p>
          <w:p w14:paraId="4F9CF530" w14:textId="77777777" w:rsidR="00EB1E85" w:rsidRPr="00271E26" w:rsidRDefault="00EB1E85" w:rsidP="00EB1E85">
            <w:pPr>
              <w:spacing w:after="21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</w:t>
            </w:r>
          </w:p>
          <w:p w14:paraId="537708E7" w14:textId="77777777" w:rsidR="00EB1E85" w:rsidRP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Dalyvavimas mokslinių tyrimų tematiniuose tinkluose: </w:t>
            </w:r>
          </w:p>
          <w:p w14:paraId="189D774A" w14:textId="77777777" w:rsidR="00EB1E85" w:rsidRPr="00271E26" w:rsidRDefault="00EB1E85" w:rsidP="00EB1E85">
            <w:pPr>
              <w:spacing w:after="36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</w:t>
            </w:r>
          </w:p>
          <w:p w14:paraId="6BF5FE8A" w14:textId="77777777" w:rsidR="00EB1E85" w:rsidRP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Darbas akademinių leidinių redakcinėse kolegijose:   </w:t>
            </w:r>
          </w:p>
          <w:p w14:paraId="5732D7DC" w14:textId="77777777" w:rsidR="00EB1E85" w:rsidRPr="00271E26" w:rsidRDefault="00EB1E85" w:rsidP="00EB1E85">
            <w:pPr>
              <w:spacing w:after="2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 </w:t>
            </w:r>
          </w:p>
          <w:p w14:paraId="54900A22" w14:textId="77777777" w:rsidR="00EB1E85" w:rsidRP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Akademinių leidinių recenzavimas:   </w:t>
            </w:r>
          </w:p>
          <w:p w14:paraId="2E31E1A3" w14:textId="4A8B05DA" w:rsidR="00271E26" w:rsidRDefault="00EB1E85" w:rsidP="00271E2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1E26">
              <w:rPr>
                <w:sz w:val="22"/>
              </w:rPr>
              <w:t xml:space="preserve"> </w:t>
            </w:r>
          </w:p>
          <w:p w14:paraId="4AA9FDC2" w14:textId="77777777" w:rsidR="00271E26" w:rsidRDefault="00271E26" w:rsidP="00271E2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Kita susijusi veikla (akademiniai ar profesiniai apdovanojimai, kitas akademinis pripažinimas ir kt.): </w:t>
            </w:r>
          </w:p>
          <w:p w14:paraId="264D64AB" w14:textId="77777777" w:rsidR="00FF5CFC" w:rsidRDefault="00FF5CFC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22844427" w14:textId="77777777" w:rsidR="00FF5CFC" w:rsidRDefault="00620C9F">
      <w:pPr>
        <w:spacing w:after="44" w:line="259" w:lineRule="auto"/>
        <w:ind w:left="1702" w:firstLine="0"/>
        <w:jc w:val="left"/>
      </w:pPr>
      <w:r>
        <w:t xml:space="preserve"> </w:t>
      </w:r>
    </w:p>
    <w:p w14:paraId="4737433D" w14:textId="77777777" w:rsidR="00FF5CFC" w:rsidRDefault="00620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820" w:firstLine="0"/>
        <w:jc w:val="left"/>
      </w:pPr>
      <w:r>
        <w:rPr>
          <w:b/>
          <w:sz w:val="22"/>
        </w:rPr>
        <w:t>MENO VEIKLA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  <w:r>
        <w:t xml:space="preserve"> </w:t>
      </w:r>
    </w:p>
    <w:tbl>
      <w:tblPr>
        <w:tblStyle w:val="TableGrid"/>
        <w:tblW w:w="9777" w:type="dxa"/>
        <w:tblInd w:w="1713" w:type="dxa"/>
        <w:tblCellMar>
          <w:top w:w="95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9777"/>
      </w:tblGrid>
      <w:tr w:rsidR="00FF5CFC" w14:paraId="6C81312D" w14:textId="77777777">
        <w:trPr>
          <w:trHeight w:val="605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B6868" w14:textId="5D6B33AF" w:rsidR="00FF5CFC" w:rsidRDefault="00DC30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privaloma užpildyti  </w:t>
            </w:r>
            <w:r>
              <w:t xml:space="preserve"> </w:t>
            </w:r>
            <w:r w:rsidR="00620C9F">
              <w:rPr>
                <w:b/>
                <w:sz w:val="22"/>
              </w:rPr>
              <w:t xml:space="preserve">pretendentams į </w:t>
            </w:r>
            <w:r w:rsidR="00620C9F">
              <w:rPr>
                <w:sz w:val="22"/>
              </w:rPr>
              <w:t xml:space="preserve">docento, asistento pareigas meno srityje </w:t>
            </w:r>
          </w:p>
        </w:tc>
      </w:tr>
      <w:tr w:rsidR="00FF5CFC" w14:paraId="09BEC11C" w14:textId="77777777" w:rsidTr="00FA6E6B">
        <w:trPr>
          <w:trHeight w:val="29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6B8F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Tarptautinio lygmens darbai ir renginiai:   </w:t>
            </w:r>
          </w:p>
          <w:p w14:paraId="7C53091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8919845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Nacionalinio lygmens darbai ir renginiai: </w:t>
            </w:r>
            <w:r>
              <w:t xml:space="preserve"> </w:t>
            </w:r>
          </w:p>
          <w:p w14:paraId="248B56E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10927CFF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Vietinio lygmens darbai ir renginiai:</w:t>
            </w:r>
            <w:r>
              <w:t xml:space="preserve">  </w:t>
            </w:r>
          </w:p>
          <w:p w14:paraId="5ED1ED45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36885778" w14:textId="2C924D17" w:rsidR="00FF5CFC" w:rsidRDefault="00620C9F">
            <w:pPr>
              <w:spacing w:after="0" w:line="271" w:lineRule="auto"/>
              <w:ind w:left="0" w:firstLine="0"/>
            </w:pPr>
            <w:r>
              <w:rPr>
                <w:sz w:val="22"/>
              </w:rPr>
              <w:t>Visų mokslinių ir meno publikacijų sąrašas (sugeneruot</w:t>
            </w:r>
            <w:r w:rsidR="00E441A2">
              <w:rPr>
                <w:sz w:val="22"/>
              </w:rPr>
              <w:t xml:space="preserve">as </w:t>
            </w:r>
            <w:r>
              <w:rPr>
                <w:sz w:val="22"/>
              </w:rPr>
              <w:t xml:space="preserve">iš </w:t>
            </w:r>
            <w:proofErr w:type="spellStart"/>
            <w:r>
              <w:rPr>
                <w:sz w:val="22"/>
              </w:rPr>
              <w:t>eLABa</w:t>
            </w:r>
            <w:proofErr w:type="spellEnd"/>
            <w:r>
              <w:rPr>
                <w:sz w:val="22"/>
              </w:rPr>
              <w:t xml:space="preserve"> informacinės sistemos):  </w:t>
            </w:r>
            <w:r>
              <w:t xml:space="preserve"> </w:t>
            </w:r>
          </w:p>
          <w:p w14:paraId="2790638C" w14:textId="77777777" w:rsidR="00FF5CFC" w:rsidRDefault="00620C9F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6947BA3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Penki svarbiausi meno veiklos pasiekimai, jų žinomumas ir poveikis:  </w:t>
            </w:r>
            <w:r>
              <w:t xml:space="preserve"> </w:t>
            </w:r>
          </w:p>
          <w:p w14:paraId="7FC0A1D4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1C0D42E5" w14:textId="7537DEBA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Tarptautinio bendradarbiavimo patirtis</w:t>
            </w:r>
            <w:r w:rsidR="00C71879">
              <w:rPr>
                <w:sz w:val="22"/>
              </w:rPr>
              <w:t xml:space="preserve"> (dalyvavimas tarptautiniuose moksliniuose meno projektuose, bendri kūriniai ir kt.): </w:t>
            </w:r>
            <w:r>
              <w:rPr>
                <w:sz w:val="22"/>
              </w:rPr>
              <w:t xml:space="preserve">  </w:t>
            </w:r>
            <w:r>
              <w:t xml:space="preserve"> </w:t>
            </w:r>
          </w:p>
          <w:p w14:paraId="43CC0EDA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06629BDD" w14:textId="77777777" w:rsidR="00FF5CFC" w:rsidRDefault="00620C9F">
            <w:pPr>
              <w:spacing w:after="0" w:line="232" w:lineRule="auto"/>
              <w:ind w:left="0" w:firstLine="0"/>
            </w:pPr>
            <w:r>
              <w:rPr>
                <w:sz w:val="22"/>
              </w:rPr>
              <w:t>Narystė profesinėse organizacijose ar asociacijose, dalyvavimas jų valdyme (nurodoma organizacija, vaidmuo jos veikloje):</w:t>
            </w:r>
            <w:r>
              <w:t xml:space="preserve"> </w:t>
            </w:r>
          </w:p>
          <w:p w14:paraId="10021886" w14:textId="77777777" w:rsidR="00FF5CFC" w:rsidRDefault="00620C9F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F3D1354" w14:textId="77777777" w:rsidR="00C71879" w:rsidRDefault="00C71879" w:rsidP="00C718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Kita susijusi veikla (akademiniai ar profesiniai apdovanojimai, kitas akademinis pripažinimas ir kt.): </w:t>
            </w:r>
          </w:p>
          <w:p w14:paraId="57EBBD01" w14:textId="7A93E934" w:rsidR="00FF5CFC" w:rsidRDefault="00FF5CFC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602F84E" w14:textId="77777777" w:rsidR="00FF5CFC" w:rsidRPr="0087555E" w:rsidRDefault="00620C9F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tbl>
      <w:tblPr>
        <w:tblStyle w:val="TableGrid"/>
        <w:tblW w:w="9778" w:type="dxa"/>
        <w:tblInd w:w="1713" w:type="dxa"/>
        <w:tblCellMar>
          <w:top w:w="66" w:type="dxa"/>
          <w:left w:w="107" w:type="dxa"/>
        </w:tblCellMar>
        <w:tblLook w:val="04A0" w:firstRow="1" w:lastRow="0" w:firstColumn="1" w:lastColumn="0" w:noHBand="0" w:noVBand="1"/>
      </w:tblPr>
      <w:tblGrid>
        <w:gridCol w:w="9778"/>
      </w:tblGrid>
      <w:tr w:rsidR="00FF5CFC" w:rsidRPr="0087555E" w14:paraId="2DFCBCF0" w14:textId="77777777" w:rsidTr="00DC300A">
        <w:trPr>
          <w:trHeight w:val="35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B1A4B" w14:textId="4776F072" w:rsidR="00FF5CFC" w:rsidRPr="0087555E" w:rsidRDefault="00FA6E6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87555E">
              <w:rPr>
                <w:b/>
                <w:sz w:val="22"/>
              </w:rPr>
              <w:t>DARBAS SU STUDENTAIS</w:t>
            </w:r>
          </w:p>
        </w:tc>
      </w:tr>
      <w:tr w:rsidR="00FF5CFC" w14:paraId="6362C56D" w14:textId="77777777" w:rsidTr="000F2CE9">
        <w:trPr>
          <w:trHeight w:val="366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B755" w14:textId="77777777" w:rsidR="00EB1E85" w:rsidRDefault="00EB1E85" w:rsidP="00EB1E85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Darbo su studentais refleksija atsakant į orientacinius klausimus:  </w:t>
            </w:r>
          </w:p>
          <w:p w14:paraId="76EA2BF1" w14:textId="77777777" w:rsidR="00EB1E85" w:rsidRDefault="00EB1E85" w:rsidP="00EB1E85">
            <w:pPr>
              <w:pStyle w:val="ListParagraph"/>
              <w:numPr>
                <w:ilvl w:val="0"/>
                <w:numId w:val="22"/>
              </w:numPr>
              <w:spacing w:after="21" w:line="259" w:lineRule="auto"/>
              <w:jc w:val="left"/>
            </w:pPr>
            <w:r w:rsidRPr="00CF4F16">
              <w:rPr>
                <w:sz w:val="22"/>
              </w:rPr>
              <w:t xml:space="preserve">Kokius dėstymo tikslus sau keliate ir kokius studentų įgūdžius stengiatės ugdyti?  </w:t>
            </w:r>
          </w:p>
          <w:p w14:paraId="10A4A454" w14:textId="77777777" w:rsidR="00EB1E85" w:rsidRDefault="00EB1E85" w:rsidP="00EB1E85">
            <w:pPr>
              <w:pStyle w:val="ListParagraph"/>
              <w:numPr>
                <w:ilvl w:val="0"/>
                <w:numId w:val="22"/>
              </w:numPr>
              <w:spacing w:after="21" w:line="259" w:lineRule="auto"/>
              <w:jc w:val="left"/>
            </w:pPr>
            <w:r w:rsidRPr="00CF4F16">
              <w:rPr>
                <w:sz w:val="22"/>
              </w:rPr>
              <w:t xml:space="preserve">Kokius studijų ir vertinimo metodus </w:t>
            </w:r>
            <w:r>
              <w:rPr>
                <w:sz w:val="22"/>
              </w:rPr>
              <w:t>taikote</w:t>
            </w:r>
            <w:r w:rsidRPr="00CF4F16">
              <w:rPr>
                <w:sz w:val="22"/>
              </w:rPr>
              <w:t xml:space="preserve">? </w:t>
            </w:r>
          </w:p>
          <w:p w14:paraId="1740F406" w14:textId="77777777" w:rsidR="00EB1E85" w:rsidRDefault="00EB1E85" w:rsidP="00EB1E85">
            <w:pPr>
              <w:pStyle w:val="ListParagraph"/>
              <w:numPr>
                <w:ilvl w:val="0"/>
                <w:numId w:val="22"/>
              </w:numPr>
              <w:spacing w:after="19" w:line="259" w:lineRule="auto"/>
              <w:jc w:val="left"/>
            </w:pPr>
            <w:r w:rsidRPr="00CF4F16">
              <w:rPr>
                <w:sz w:val="22"/>
              </w:rPr>
              <w:t xml:space="preserve">Kaip stengiatės užtikrinti </w:t>
            </w:r>
            <w:r>
              <w:rPr>
                <w:sz w:val="22"/>
              </w:rPr>
              <w:t>mokslo ir studijų vienovę?</w:t>
            </w:r>
            <w:r w:rsidRPr="00CF4F16">
              <w:rPr>
                <w:sz w:val="22"/>
              </w:rPr>
              <w:t xml:space="preserve">  </w:t>
            </w:r>
          </w:p>
          <w:p w14:paraId="31DE44ED" w14:textId="77777777" w:rsidR="00EB1E85" w:rsidRDefault="00EB1E85" w:rsidP="00EB1E85">
            <w:pPr>
              <w:pStyle w:val="ListParagraph"/>
              <w:numPr>
                <w:ilvl w:val="0"/>
                <w:numId w:val="22"/>
              </w:numPr>
              <w:spacing w:after="21" w:line="259" w:lineRule="auto"/>
              <w:jc w:val="left"/>
            </w:pPr>
            <w:r w:rsidRPr="00CF4F16">
              <w:rPr>
                <w:sz w:val="22"/>
              </w:rPr>
              <w:t xml:space="preserve">Kaip įvertinate  </w:t>
            </w:r>
            <w:r>
              <w:rPr>
                <w:sz w:val="22"/>
              </w:rPr>
              <w:t>taikomų studijų ir vertinimo</w:t>
            </w:r>
            <w:r w:rsidRPr="00CF4F16">
              <w:rPr>
                <w:sz w:val="22"/>
              </w:rPr>
              <w:t xml:space="preserve"> metodų veiksmingumą? </w:t>
            </w:r>
          </w:p>
          <w:p w14:paraId="3706FB29" w14:textId="77777777" w:rsidR="00EB1E85" w:rsidRPr="00CF4F16" w:rsidRDefault="00EB1E85" w:rsidP="00EB1E85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left"/>
              <w:rPr>
                <w:sz w:val="22"/>
              </w:rPr>
            </w:pPr>
            <w:r w:rsidRPr="00CF4F16">
              <w:rPr>
                <w:sz w:val="22"/>
              </w:rPr>
              <w:t xml:space="preserve">Kokios yra jūsų kaip dėstytojo stipriosios pusės? </w:t>
            </w:r>
          </w:p>
          <w:p w14:paraId="21DE1D2D" w14:textId="77777777" w:rsidR="00EB1E85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6112138C" w14:textId="77777777" w:rsidR="00EB1E85" w:rsidRDefault="00EB1E85" w:rsidP="00EB1E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Dalyvavimas studijų programų/studijų krypčių komitetų darbe:  </w:t>
            </w:r>
            <w:r>
              <w:t xml:space="preserve"> </w:t>
            </w:r>
          </w:p>
          <w:p w14:paraId="0D84D7A6" w14:textId="77777777" w:rsidR="00EB1E85" w:rsidRDefault="00EB1E85" w:rsidP="00EB1E85">
            <w:pPr>
              <w:spacing w:after="0" w:line="259" w:lineRule="auto"/>
              <w:ind w:left="0" w:firstLine="0"/>
              <w:jc w:val="left"/>
            </w:pPr>
          </w:p>
          <w:p w14:paraId="3C51C376" w14:textId="77777777" w:rsidR="00EB1E85" w:rsidRDefault="00EB1E85" w:rsidP="00EB1E85">
            <w:pPr>
              <w:spacing w:after="0" w:line="259" w:lineRule="auto"/>
              <w:ind w:left="0" w:firstLine="0"/>
              <w:jc w:val="left"/>
            </w:pPr>
            <w:r w:rsidRPr="00397A35">
              <w:rPr>
                <w:rStyle w:val="normaltextrun"/>
                <w:sz w:val="22"/>
              </w:rPr>
              <w:t>Dalykinės, mokymo(</w:t>
            </w:r>
            <w:proofErr w:type="spellStart"/>
            <w:r w:rsidRPr="00397A35">
              <w:rPr>
                <w:rStyle w:val="normaltextrun"/>
                <w:sz w:val="22"/>
              </w:rPr>
              <w:t>si</w:t>
            </w:r>
            <w:proofErr w:type="spellEnd"/>
            <w:r w:rsidRPr="00397A35">
              <w:rPr>
                <w:rStyle w:val="normaltextrun"/>
                <w:sz w:val="22"/>
              </w:rPr>
              <w:t>) veiklų, bendrųjų kompetencijų tobulinimas</w:t>
            </w:r>
            <w:r>
              <w:rPr>
                <w:sz w:val="22"/>
              </w:rPr>
              <w:t xml:space="preserve">, kuriuose dalyvauta per pastaruosius 5 metus, sąrašas:  </w:t>
            </w:r>
          </w:p>
          <w:p w14:paraId="27C45CA3" w14:textId="77777777" w:rsidR="00EB1E85" w:rsidRDefault="00EB1E85" w:rsidP="00EB1E85">
            <w:pPr>
              <w:spacing w:after="0" w:line="259" w:lineRule="auto"/>
              <w:ind w:left="0" w:firstLine="0"/>
              <w:jc w:val="left"/>
            </w:pPr>
          </w:p>
          <w:p w14:paraId="795EA2D8" w14:textId="50618177" w:rsidR="00271E26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57654">
              <w:rPr>
                <w:rStyle w:val="normaltextrun"/>
                <w:sz w:val="22"/>
              </w:rPr>
              <w:t xml:space="preserve">Parengta studijoms skirta medžiaga </w:t>
            </w:r>
            <w:r w:rsidRPr="00B57654">
              <w:rPr>
                <w:sz w:val="22"/>
              </w:rPr>
              <w:t>(virtualiosios mokymosi aplinkos e. mokymosi kurs</w:t>
            </w:r>
            <w:r>
              <w:rPr>
                <w:sz w:val="22"/>
              </w:rPr>
              <w:t>ai</w:t>
            </w:r>
            <w:r w:rsidRPr="00B57654">
              <w:rPr>
                <w:sz w:val="22"/>
              </w:rPr>
              <w:t>, metodin</w:t>
            </w:r>
            <w:r>
              <w:rPr>
                <w:sz w:val="22"/>
              </w:rPr>
              <w:t xml:space="preserve">ės priemonės ir pan.): </w:t>
            </w:r>
          </w:p>
          <w:p w14:paraId="51705D78" w14:textId="77777777" w:rsidR="00EB1E85" w:rsidRDefault="00EB1E85" w:rsidP="00EB1E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5C5AAA3B" w14:textId="0591F546" w:rsidR="00271E26" w:rsidRDefault="00271E26" w:rsidP="00271E2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Dalyko, į kurio dėstymą pretenduojama, dėstymo patirtis,  nurodant institucijas, metus, dėstymo kalbą:</w:t>
            </w:r>
          </w:p>
          <w:p w14:paraId="74ECDF35" w14:textId="77777777" w:rsidR="00271E26" w:rsidRDefault="00271E26" w:rsidP="00271E2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5EBEA9D2" w14:textId="47B0A266" w:rsidR="00EB1E85" w:rsidRDefault="00EB1E85" w:rsidP="00EB1E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Kita dėstymo praktiką liudijanti informacija: </w:t>
            </w:r>
          </w:p>
          <w:p w14:paraId="04B9B509" w14:textId="091DEEB1" w:rsidR="00FF5CFC" w:rsidRDefault="00FF5CFC" w:rsidP="009D2483">
            <w:pPr>
              <w:spacing w:after="0" w:line="250" w:lineRule="auto"/>
              <w:ind w:left="0" w:right="3" w:firstLine="0"/>
            </w:pPr>
          </w:p>
        </w:tc>
      </w:tr>
    </w:tbl>
    <w:p w14:paraId="122EB1D4" w14:textId="10D93AE4" w:rsidR="00FF5CFC" w:rsidRDefault="00FF5CFC">
      <w:pPr>
        <w:spacing w:after="0" w:line="259" w:lineRule="auto"/>
        <w:ind w:left="1702" w:firstLine="0"/>
        <w:jc w:val="left"/>
      </w:pPr>
    </w:p>
    <w:tbl>
      <w:tblPr>
        <w:tblStyle w:val="TableGrid"/>
        <w:tblW w:w="9777" w:type="dxa"/>
        <w:tblInd w:w="1713" w:type="dxa"/>
        <w:tblCellMar>
          <w:top w:w="107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F5CFC" w14:paraId="6167B036" w14:textId="77777777">
        <w:trPr>
          <w:trHeight w:val="314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468BEA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KITA AKADEMINĖ IR VISUOMENINĖ VEIKLA </w:t>
            </w:r>
          </w:p>
        </w:tc>
      </w:tr>
      <w:tr w:rsidR="00FF5CFC" w14:paraId="7C59A490" w14:textId="77777777">
        <w:trPr>
          <w:trHeight w:val="1583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EC0" w14:textId="2F506AEE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Darbas</w:t>
            </w:r>
            <w:ins w:id="0" w:author="Rita Liepuonienė" w:date="2024-01-31T17:07:00Z">
              <w:r w:rsidR="000F2CE9">
                <w:rPr>
                  <w:sz w:val="22"/>
                </w:rPr>
                <w:t xml:space="preserve"> </w:t>
              </w:r>
            </w:ins>
            <w:r w:rsidR="009D2483">
              <w:rPr>
                <w:sz w:val="22"/>
              </w:rPr>
              <w:t>aukštosios mokyklos</w:t>
            </w:r>
            <w:r w:rsidR="001C462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valdymo ir savivaldos organuose, komitetuose, komisijose ar darbo grupėse: </w:t>
            </w:r>
          </w:p>
          <w:p w14:paraId="693D049B" w14:textId="77777777" w:rsidR="00FF5CFC" w:rsidRDefault="00620C9F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4E6ADFC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Visuomenės švietimo, mokslo ir meno sklaidos veikla: </w:t>
            </w:r>
          </w:p>
          <w:p w14:paraId="00AD8A2C" w14:textId="77777777" w:rsidR="00FF5CFC" w:rsidRDefault="00620C9F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C9A637F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Kita Jūsų nuomone svarbi informacija: </w:t>
            </w:r>
          </w:p>
          <w:p w14:paraId="69E7CABD" w14:textId="77777777" w:rsidR="00FF5CFC" w:rsidRDefault="00620C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60B200D" w14:textId="77777777" w:rsidR="00FF5CFC" w:rsidRDefault="00620C9F">
      <w:pPr>
        <w:spacing w:after="0" w:line="259" w:lineRule="auto"/>
        <w:ind w:left="2410" w:firstLine="0"/>
        <w:jc w:val="left"/>
      </w:pPr>
      <w:r>
        <w:t xml:space="preserve"> </w:t>
      </w:r>
    </w:p>
    <w:tbl>
      <w:tblPr>
        <w:tblStyle w:val="TableGrid"/>
        <w:tblW w:w="9777" w:type="dxa"/>
        <w:tblInd w:w="1713" w:type="dxa"/>
        <w:tblCellMar>
          <w:top w:w="66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9777"/>
      </w:tblGrid>
      <w:tr w:rsidR="00FF5CFC" w14:paraId="02EDD29D" w14:textId="77777777" w:rsidTr="000F2CE9">
        <w:trPr>
          <w:trHeight w:val="485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95064" w14:textId="4B7DD238" w:rsidR="00FF5CFC" w:rsidRPr="0024395B" w:rsidRDefault="00620C9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4395B">
              <w:rPr>
                <w:b/>
                <w:sz w:val="22"/>
              </w:rPr>
              <w:t xml:space="preserve">VEIKLOS PLANAS </w:t>
            </w:r>
            <w:r w:rsidR="0024395B" w:rsidRPr="0024395B">
              <w:rPr>
                <w:b/>
                <w:sz w:val="22"/>
              </w:rPr>
              <w:t>ATEINANTIEMS 5 METAMS</w:t>
            </w:r>
          </w:p>
        </w:tc>
      </w:tr>
      <w:tr w:rsidR="00FF5CFC" w14:paraId="74BD1681" w14:textId="77777777" w:rsidTr="00FA6E6B">
        <w:trPr>
          <w:trHeight w:val="2476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AF5" w14:textId="77777777" w:rsidR="00FA6E6B" w:rsidRDefault="00FA6E6B" w:rsidP="00FA6E6B">
            <w:pPr>
              <w:spacing w:after="6" w:line="234" w:lineRule="auto"/>
              <w:ind w:left="0" w:right="92" w:firstLine="0"/>
            </w:pPr>
            <w:r>
              <w:rPr>
                <w:sz w:val="22"/>
              </w:rPr>
              <w:t xml:space="preserve">Iki 1 puslapio (750 žodžių) apimties aprašymas, kuriame trumpai pristatomas mokslo, meno ir (arba) pedagoginės veiklos planas, pabrėžiant veiklos sąsajas su Kolegijos strateginiais tikslais: </w:t>
            </w:r>
            <w:r>
              <w:t xml:space="preserve"> </w:t>
            </w:r>
          </w:p>
          <w:p w14:paraId="5B22CB2A" w14:textId="77777777" w:rsidR="00FA6E6B" w:rsidRDefault="00FA6E6B" w:rsidP="00FA6E6B">
            <w:pPr>
              <w:spacing w:after="0" w:line="259" w:lineRule="auto"/>
              <w:ind w:left="0" w:firstLine="0"/>
              <w:jc w:val="left"/>
            </w:pPr>
          </w:p>
          <w:p w14:paraId="60D8F302" w14:textId="77777777" w:rsidR="00FA6E6B" w:rsidRDefault="00FA6E6B" w:rsidP="00FA6E6B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Orientaciniai klausimai:  </w:t>
            </w:r>
            <w:r>
              <w:t xml:space="preserve"> </w:t>
            </w:r>
          </w:p>
          <w:p w14:paraId="7DEF6B04" w14:textId="25089EFA" w:rsidR="00FA6E6B" w:rsidRDefault="00FA6E6B" w:rsidP="00FA6E6B">
            <w:pPr>
              <w:spacing w:after="45" w:line="247" w:lineRule="auto"/>
              <w:ind w:left="720" w:right="59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Kokių mokslo/meno veiklos rezultatų žadate pasiekti? (</w:t>
            </w:r>
            <w:r w:rsidR="009007EA">
              <w:rPr>
                <w:b/>
                <w:sz w:val="22"/>
              </w:rPr>
              <w:t>pretendentam</w:t>
            </w:r>
            <w:r>
              <w:rPr>
                <w:b/>
                <w:sz w:val="22"/>
              </w:rPr>
              <w:t>s</w:t>
            </w:r>
            <w:r w:rsidR="009007EA">
              <w:rPr>
                <w:b/>
                <w:sz w:val="22"/>
              </w:rPr>
              <w:t xml:space="preserve"> į</w:t>
            </w:r>
            <w:r>
              <w:rPr>
                <w:sz w:val="22"/>
              </w:rPr>
              <w:t xml:space="preserve"> docento, asistento pareig</w:t>
            </w:r>
            <w:r w:rsidR="009007EA">
              <w:rPr>
                <w:sz w:val="22"/>
              </w:rPr>
              <w:t>a</w:t>
            </w:r>
            <w:r>
              <w:rPr>
                <w:sz w:val="22"/>
              </w:rPr>
              <w:t>s  privaloma)</w:t>
            </w:r>
          </w:p>
          <w:p w14:paraId="64E969BE" w14:textId="77777777" w:rsidR="00FA6E6B" w:rsidRDefault="00FA6E6B" w:rsidP="00FA6E6B">
            <w:pPr>
              <w:spacing w:after="29" w:line="259" w:lineRule="auto"/>
              <w:ind w:left="36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Kokius tikslus sau keliate darbo su studentais srityje? </w:t>
            </w:r>
            <w:r>
              <w:t xml:space="preserve"> </w:t>
            </w:r>
          </w:p>
          <w:p w14:paraId="3EF5BF6A" w14:textId="698A9070" w:rsidR="00FF5CFC" w:rsidRDefault="00FA6E6B" w:rsidP="00FA6E6B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Kokius tikslus sau keliate kompetencijų tobulinimo srityje? </w:t>
            </w:r>
            <w:r>
              <w:t xml:space="preserve"> </w:t>
            </w:r>
          </w:p>
        </w:tc>
      </w:tr>
    </w:tbl>
    <w:p w14:paraId="15153A44" w14:textId="77777777" w:rsidR="00FF5CFC" w:rsidRDefault="00620C9F">
      <w:pPr>
        <w:spacing w:after="0" w:line="259" w:lineRule="auto"/>
        <w:ind w:left="1702" w:firstLine="0"/>
        <w:jc w:val="left"/>
      </w:pPr>
      <w:r>
        <w:t xml:space="preserve"> </w:t>
      </w:r>
    </w:p>
    <w:p w14:paraId="49BA1C25" w14:textId="77777777" w:rsidR="00FF5CFC" w:rsidRDefault="00620C9F">
      <w:pPr>
        <w:spacing w:after="273" w:line="259" w:lineRule="auto"/>
        <w:ind w:left="2410" w:firstLine="0"/>
        <w:jc w:val="left"/>
      </w:pPr>
      <w:r>
        <w:t xml:space="preserve"> </w:t>
      </w:r>
    </w:p>
    <w:p w14:paraId="03D6811A" w14:textId="77777777" w:rsidR="00FF5CFC" w:rsidRDefault="00620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820" w:firstLine="0"/>
        <w:jc w:val="left"/>
      </w:pPr>
      <w:r>
        <w:rPr>
          <w:b/>
          <w:sz w:val="20"/>
        </w:rPr>
        <w:t xml:space="preserve">Patvirtinu, kad pateikta informacija yra teisinga, tiksli ir išsami: _______________________________________ </w:t>
      </w:r>
      <w:r>
        <w:t xml:space="preserve"> </w:t>
      </w:r>
    </w:p>
    <w:p w14:paraId="60D2A635" w14:textId="4D87CEF1" w:rsidR="00FF5CFC" w:rsidRDefault="00620C9F" w:rsidP="008944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2" w:line="259" w:lineRule="auto"/>
        <w:ind w:left="1820" w:firstLine="0"/>
        <w:jc w:val="left"/>
        <w:sectPr w:rsidR="00FF5CFC">
          <w:headerReference w:type="even" r:id="rId11"/>
          <w:headerReference w:type="default" r:id="rId12"/>
          <w:headerReference w:type="first" r:id="rId13"/>
          <w:pgSz w:w="11906" w:h="16838"/>
          <w:pgMar w:top="571" w:right="414" w:bottom="1081" w:left="0" w:header="567" w:footer="567" w:gutter="0"/>
          <w:cols w:space="1296"/>
          <w:titlePg/>
        </w:sectPr>
        <w:pPrChange w:id="1" w:author="Rita Liepuonienė" w:date="2024-01-31T17:08:00Z">
          <w:pPr/>
        </w:pPrChange>
      </w:pPr>
      <w:r>
        <w:rPr>
          <w:sz w:val="20"/>
        </w:rPr>
        <w:t xml:space="preserve">                                                        </w:t>
      </w:r>
      <w:bookmarkStart w:id="2" w:name="_GoBack"/>
      <w:bookmarkEnd w:id="2"/>
      <w:r>
        <w:rPr>
          <w:sz w:val="20"/>
        </w:rPr>
        <w:t xml:space="preserve">                              Pretendento parašas (nenurodoma, jeigu pasirašoma  el. parašu) </w:t>
      </w:r>
      <w:r>
        <w:t xml:space="preserve"> </w:t>
      </w:r>
    </w:p>
    <w:p w14:paraId="0C3F2AC8" w14:textId="45F139A9" w:rsidR="00FF5CFC" w:rsidRDefault="00FF5CFC" w:rsidP="0087555E">
      <w:pPr>
        <w:spacing w:after="266" w:line="259" w:lineRule="auto"/>
        <w:ind w:left="0" w:firstLine="0"/>
        <w:jc w:val="left"/>
      </w:pPr>
    </w:p>
    <w:sectPr w:rsidR="00FF5CFC" w:rsidSect="00402538">
      <w:headerReference w:type="even" r:id="rId14"/>
      <w:headerReference w:type="default" r:id="rId15"/>
      <w:headerReference w:type="first" r:id="rId16"/>
      <w:pgSz w:w="11906" w:h="16838"/>
      <w:pgMar w:top="571" w:right="564" w:bottom="1138" w:left="1702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5833" w14:textId="77777777" w:rsidR="00C32F97" w:rsidRDefault="00C32F97">
      <w:pPr>
        <w:spacing w:after="0" w:line="240" w:lineRule="auto"/>
      </w:pPr>
      <w:r>
        <w:separator/>
      </w:r>
    </w:p>
  </w:endnote>
  <w:endnote w:type="continuationSeparator" w:id="0">
    <w:p w14:paraId="5510943C" w14:textId="77777777" w:rsidR="00C32F97" w:rsidRDefault="00C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FF92" w14:textId="77777777" w:rsidR="00C32F97" w:rsidRDefault="00C32F97">
      <w:pPr>
        <w:spacing w:after="0" w:line="259" w:lineRule="auto"/>
        <w:ind w:left="2410" w:firstLine="0"/>
        <w:jc w:val="left"/>
      </w:pPr>
      <w:r>
        <w:separator/>
      </w:r>
    </w:p>
  </w:footnote>
  <w:footnote w:type="continuationSeparator" w:id="0">
    <w:p w14:paraId="759BE8B5" w14:textId="77777777" w:rsidR="00C32F97" w:rsidRDefault="00C32F97">
      <w:pPr>
        <w:spacing w:after="0" w:line="259" w:lineRule="auto"/>
        <w:ind w:left="2410" w:firstLine="0"/>
        <w:jc w:val="left"/>
      </w:pPr>
      <w:r>
        <w:continuationSeparator/>
      </w:r>
    </w:p>
  </w:footnote>
  <w:footnote w:id="1">
    <w:p w14:paraId="2DF7629D" w14:textId="77777777" w:rsidR="00FF5CFC" w:rsidRDefault="00620C9F">
      <w:pPr>
        <w:pStyle w:val="footnotedescription"/>
        <w:ind w:right="5677"/>
        <w:jc w:val="right"/>
      </w:pPr>
      <w:r>
        <w:rPr>
          <w:rStyle w:val="footnotemark"/>
        </w:rPr>
        <w:footnoteRef/>
      </w:r>
      <w:r>
        <w:t xml:space="preserve"> Pildoma tik dėstytojų meno srityje atveju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C63F" w14:textId="77777777" w:rsidR="00FF5CFC" w:rsidRDefault="00620C9F">
    <w:pPr>
      <w:spacing w:after="0" w:line="259" w:lineRule="auto"/>
      <w:ind w:left="15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9FAD" w14:textId="77777777" w:rsidR="00FF5CFC" w:rsidRDefault="00620C9F">
    <w:pPr>
      <w:spacing w:after="0" w:line="259" w:lineRule="auto"/>
      <w:ind w:left="15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F26A" w14:textId="77777777" w:rsidR="00FF5CFC" w:rsidRDefault="00FF5CF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1BF6" w14:textId="77777777" w:rsidR="00FF5CFC" w:rsidRDefault="00620C9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t>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8FF6" w14:textId="7413626F" w:rsidR="00FF5CFC" w:rsidRPr="003E575D" w:rsidRDefault="00FF5CFC" w:rsidP="003E57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120C" w14:textId="77777777" w:rsidR="00FF5CFC" w:rsidRDefault="00620C9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25"/>
    <w:multiLevelType w:val="hybridMultilevel"/>
    <w:tmpl w:val="3B64CA98"/>
    <w:lvl w:ilvl="0" w:tplc="DCD0925C">
      <w:start w:val="47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E5C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2B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6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F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B4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6C9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C9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A1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B7AB7"/>
    <w:multiLevelType w:val="hybridMultilevel"/>
    <w:tmpl w:val="368AD9F4"/>
    <w:lvl w:ilvl="0" w:tplc="E7AEA1F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A3F3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264CC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A3AD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A007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B510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CAD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FE7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AD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9796F"/>
    <w:multiLevelType w:val="hybridMultilevel"/>
    <w:tmpl w:val="C41E54A2"/>
    <w:lvl w:ilvl="0" w:tplc="54C0B4CE">
      <w:start w:val="8"/>
      <w:numFmt w:val="upperRoman"/>
      <w:lvlText w:val="%1"/>
      <w:lvlJc w:val="left"/>
      <w:pPr>
        <w:ind w:left="2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5618">
      <w:start w:val="1"/>
      <w:numFmt w:val="lowerLetter"/>
      <w:lvlText w:val="%2"/>
      <w:lvlJc w:val="left"/>
      <w:pPr>
        <w:ind w:left="7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E233A">
      <w:start w:val="1"/>
      <w:numFmt w:val="lowerRoman"/>
      <w:lvlText w:val="%3"/>
      <w:lvlJc w:val="left"/>
      <w:pPr>
        <w:ind w:left="8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C9B72">
      <w:start w:val="1"/>
      <w:numFmt w:val="decimal"/>
      <w:lvlText w:val="%4"/>
      <w:lvlJc w:val="left"/>
      <w:pPr>
        <w:ind w:left="9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530">
      <w:start w:val="1"/>
      <w:numFmt w:val="lowerLetter"/>
      <w:lvlText w:val="%5"/>
      <w:lvlJc w:val="left"/>
      <w:pPr>
        <w:ind w:left="9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42CEC">
      <w:start w:val="1"/>
      <w:numFmt w:val="lowerRoman"/>
      <w:lvlText w:val="%6"/>
      <w:lvlJc w:val="left"/>
      <w:pPr>
        <w:ind w:left="10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703C">
      <w:start w:val="1"/>
      <w:numFmt w:val="decimal"/>
      <w:lvlText w:val="%7"/>
      <w:lvlJc w:val="left"/>
      <w:pPr>
        <w:ind w:left="1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0018">
      <w:start w:val="1"/>
      <w:numFmt w:val="lowerLetter"/>
      <w:lvlText w:val="%8"/>
      <w:lvlJc w:val="left"/>
      <w:pPr>
        <w:ind w:left="11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6D8FC">
      <w:start w:val="1"/>
      <w:numFmt w:val="lowerRoman"/>
      <w:lvlText w:val="%9"/>
      <w:lvlJc w:val="left"/>
      <w:pPr>
        <w:ind w:left="12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C5A7D"/>
    <w:multiLevelType w:val="hybridMultilevel"/>
    <w:tmpl w:val="4CBA06D4"/>
    <w:lvl w:ilvl="0" w:tplc="2F1A852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C1A9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E244C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33E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043D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B8F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915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4459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C6FA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E249C"/>
    <w:multiLevelType w:val="multilevel"/>
    <w:tmpl w:val="4BD24D16"/>
    <w:lvl w:ilvl="0">
      <w:start w:val="4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B11DC"/>
    <w:multiLevelType w:val="multilevel"/>
    <w:tmpl w:val="CF86D5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F2877"/>
    <w:multiLevelType w:val="multilevel"/>
    <w:tmpl w:val="16B4625E"/>
    <w:lvl w:ilvl="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4F6A7F"/>
    <w:multiLevelType w:val="multilevel"/>
    <w:tmpl w:val="D3785C9E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B1D9C"/>
    <w:multiLevelType w:val="hybridMultilevel"/>
    <w:tmpl w:val="338E1584"/>
    <w:lvl w:ilvl="0" w:tplc="417A5E5A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71D0"/>
    <w:multiLevelType w:val="hybridMultilevel"/>
    <w:tmpl w:val="FCB2CF8A"/>
    <w:lvl w:ilvl="0" w:tplc="978C716E">
      <w:start w:val="1"/>
      <w:numFmt w:val="lowerLetter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74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29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0E2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E74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80D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08C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04F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FA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784C67"/>
    <w:multiLevelType w:val="multilevel"/>
    <w:tmpl w:val="9446A5B0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E32471"/>
    <w:multiLevelType w:val="hybridMultilevel"/>
    <w:tmpl w:val="5CEE8D5C"/>
    <w:lvl w:ilvl="0" w:tplc="95683914">
      <w:start w:val="1"/>
      <w:numFmt w:val="lowerLetter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15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4BD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2B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16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0F2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CC0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6C3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CEF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96673"/>
    <w:multiLevelType w:val="hybridMultilevel"/>
    <w:tmpl w:val="153CF35C"/>
    <w:lvl w:ilvl="0" w:tplc="B1D6DB44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070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8E9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33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871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E2E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4A6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FA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23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52D9F"/>
    <w:multiLevelType w:val="multilevel"/>
    <w:tmpl w:val="C4B4A88A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B84CF6"/>
    <w:multiLevelType w:val="hybridMultilevel"/>
    <w:tmpl w:val="6F161F2E"/>
    <w:lvl w:ilvl="0" w:tplc="A47EDE7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C146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BB5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CCBB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689C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141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CC54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0ADA2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ED8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613CA"/>
    <w:multiLevelType w:val="hybridMultilevel"/>
    <w:tmpl w:val="DEE82CDA"/>
    <w:lvl w:ilvl="0" w:tplc="F0EC38E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AEC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03B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494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27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8DF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A00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B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889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23432"/>
    <w:multiLevelType w:val="multilevel"/>
    <w:tmpl w:val="4290E832"/>
    <w:lvl w:ilvl="0">
      <w:start w:val="5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3005DD"/>
    <w:multiLevelType w:val="hybridMultilevel"/>
    <w:tmpl w:val="318AE2A4"/>
    <w:lvl w:ilvl="0" w:tplc="2C76002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CB98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985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7A4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40A0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2100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AE30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0C9B6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499EC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0521DF"/>
    <w:multiLevelType w:val="hybridMultilevel"/>
    <w:tmpl w:val="2C9CA996"/>
    <w:lvl w:ilvl="0" w:tplc="867E0C34">
      <w:start w:val="11"/>
      <w:numFmt w:val="upperRoman"/>
      <w:lvlText w:val="%1"/>
      <w:lvlJc w:val="left"/>
      <w:pPr>
        <w:ind w:left="1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883C2">
      <w:start w:val="1"/>
      <w:numFmt w:val="lowerLetter"/>
      <w:lvlText w:val="%2"/>
      <w:lvlJc w:val="left"/>
      <w:pPr>
        <w:ind w:left="4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C3CCA">
      <w:start w:val="1"/>
      <w:numFmt w:val="lowerRoman"/>
      <w:lvlText w:val="%3"/>
      <w:lvlJc w:val="left"/>
      <w:pPr>
        <w:ind w:left="5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67FC4">
      <w:start w:val="1"/>
      <w:numFmt w:val="decimal"/>
      <w:lvlText w:val="%4"/>
      <w:lvlJc w:val="left"/>
      <w:pPr>
        <w:ind w:left="6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833FE">
      <w:start w:val="1"/>
      <w:numFmt w:val="lowerLetter"/>
      <w:lvlText w:val="%5"/>
      <w:lvlJc w:val="left"/>
      <w:pPr>
        <w:ind w:left="6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82646">
      <w:start w:val="1"/>
      <w:numFmt w:val="lowerRoman"/>
      <w:lvlText w:val="%6"/>
      <w:lvlJc w:val="left"/>
      <w:pPr>
        <w:ind w:left="7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C73EA">
      <w:start w:val="1"/>
      <w:numFmt w:val="decimal"/>
      <w:lvlText w:val="%7"/>
      <w:lvlJc w:val="left"/>
      <w:pPr>
        <w:ind w:left="8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697F2">
      <w:start w:val="1"/>
      <w:numFmt w:val="lowerLetter"/>
      <w:lvlText w:val="%8"/>
      <w:lvlJc w:val="left"/>
      <w:pPr>
        <w:ind w:left="8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E0DE0">
      <w:start w:val="1"/>
      <w:numFmt w:val="lowerRoman"/>
      <w:lvlText w:val="%9"/>
      <w:lvlJc w:val="left"/>
      <w:pPr>
        <w:ind w:left="9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7360DC"/>
    <w:multiLevelType w:val="multilevel"/>
    <w:tmpl w:val="28EA12BC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F3C1D"/>
    <w:multiLevelType w:val="hybridMultilevel"/>
    <w:tmpl w:val="B2C0E464"/>
    <w:lvl w:ilvl="0" w:tplc="4E2679E4">
      <w:start w:val="2"/>
      <w:numFmt w:val="upperRoman"/>
      <w:lvlText w:val="%1"/>
      <w:lvlJc w:val="left"/>
      <w:pPr>
        <w:ind w:left="1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CECCA">
      <w:start w:val="1"/>
      <w:numFmt w:val="lowerLetter"/>
      <w:lvlText w:val="%2"/>
      <w:lvlJc w:val="left"/>
      <w:pPr>
        <w:ind w:left="7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CAB2">
      <w:start w:val="1"/>
      <w:numFmt w:val="lowerRoman"/>
      <w:lvlText w:val="%3"/>
      <w:lvlJc w:val="left"/>
      <w:pPr>
        <w:ind w:left="8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4049A">
      <w:start w:val="1"/>
      <w:numFmt w:val="decimal"/>
      <w:lvlText w:val="%4"/>
      <w:lvlJc w:val="left"/>
      <w:pPr>
        <w:ind w:left="9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9002">
      <w:start w:val="1"/>
      <w:numFmt w:val="lowerLetter"/>
      <w:lvlText w:val="%5"/>
      <w:lvlJc w:val="left"/>
      <w:pPr>
        <w:ind w:left="9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C8A78">
      <w:start w:val="1"/>
      <w:numFmt w:val="lowerRoman"/>
      <w:lvlText w:val="%6"/>
      <w:lvlJc w:val="left"/>
      <w:pPr>
        <w:ind w:left="10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6D958">
      <w:start w:val="1"/>
      <w:numFmt w:val="decimal"/>
      <w:lvlText w:val="%7"/>
      <w:lvlJc w:val="left"/>
      <w:pPr>
        <w:ind w:left="11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4FAFC">
      <w:start w:val="1"/>
      <w:numFmt w:val="lowerLetter"/>
      <w:lvlText w:val="%8"/>
      <w:lvlJc w:val="left"/>
      <w:pPr>
        <w:ind w:left="12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F588">
      <w:start w:val="1"/>
      <w:numFmt w:val="lowerRoman"/>
      <w:lvlText w:val="%9"/>
      <w:lvlJc w:val="left"/>
      <w:pPr>
        <w:ind w:left="1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427280"/>
    <w:multiLevelType w:val="multilevel"/>
    <w:tmpl w:val="D59A199C"/>
    <w:lvl w:ilvl="0">
      <w:start w:val="1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2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Liepuonienė">
    <w15:presenceInfo w15:providerId="AD" w15:userId="S-1-5-21-3229881607-1587739854-2126077429-1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FC"/>
    <w:rsid w:val="000F2CE9"/>
    <w:rsid w:val="001C4629"/>
    <w:rsid w:val="001E22F5"/>
    <w:rsid w:val="00213E54"/>
    <w:rsid w:val="0024395B"/>
    <w:rsid w:val="00271E26"/>
    <w:rsid w:val="003E575D"/>
    <w:rsid w:val="00402538"/>
    <w:rsid w:val="00434F1A"/>
    <w:rsid w:val="00492AC1"/>
    <w:rsid w:val="0056709B"/>
    <w:rsid w:val="005C0948"/>
    <w:rsid w:val="005D47A6"/>
    <w:rsid w:val="00602F9C"/>
    <w:rsid w:val="00620C9F"/>
    <w:rsid w:val="00651363"/>
    <w:rsid w:val="00842CA3"/>
    <w:rsid w:val="0087555E"/>
    <w:rsid w:val="00894419"/>
    <w:rsid w:val="009007EA"/>
    <w:rsid w:val="009128D5"/>
    <w:rsid w:val="009408E7"/>
    <w:rsid w:val="009D2483"/>
    <w:rsid w:val="00A955A8"/>
    <w:rsid w:val="00B10E0C"/>
    <w:rsid w:val="00BB4DF1"/>
    <w:rsid w:val="00C32F97"/>
    <w:rsid w:val="00C71879"/>
    <w:rsid w:val="00C92CB3"/>
    <w:rsid w:val="00C94381"/>
    <w:rsid w:val="00D03CD8"/>
    <w:rsid w:val="00DC300A"/>
    <w:rsid w:val="00E27738"/>
    <w:rsid w:val="00E441A2"/>
    <w:rsid w:val="00EB1E85"/>
    <w:rsid w:val="00F140DB"/>
    <w:rsid w:val="00F360FD"/>
    <w:rsid w:val="00F44BF3"/>
    <w:rsid w:val="00F77F92"/>
    <w:rsid w:val="00FA6E6B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F13C"/>
  <w15:docId w15:val="{6AA051AC-654A-4CDA-A53D-F71C818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67" w:lineRule="auto"/>
      <w:ind w:left="2568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 w:line="256" w:lineRule="auto"/>
      <w:ind w:left="1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5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75D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D0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483"/>
    <w:pPr>
      <w:ind w:left="720"/>
      <w:contextualSpacing/>
    </w:pPr>
  </w:style>
  <w:style w:type="character" w:customStyle="1" w:styleId="normaltextrun">
    <w:name w:val="normaltextrun"/>
    <w:basedOn w:val="DefaultParagraphFont"/>
    <w:rsid w:val="00EB1E85"/>
  </w:style>
  <w:style w:type="character" w:customStyle="1" w:styleId="eop">
    <w:name w:val="eop"/>
    <w:basedOn w:val="DefaultParagraphFont"/>
    <w:rsid w:val="0043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3f9668-c2e4-430a-b9ac-47b7d46011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8" ma:contentTypeDescription="Create a new document." ma:contentTypeScope="" ma:versionID="c6e958f6720af1a670a5369886b23a6f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81eaabce6360099be1ce1670519f71e5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3F05-B723-4868-A384-A7E2FBA1F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89D63-FCAC-4079-8F54-3A3F96D44503}">
  <ds:schemaRefs>
    <ds:schemaRef ds:uri="http://schemas.microsoft.com/office/2006/metadata/properties"/>
    <ds:schemaRef ds:uri="http://schemas.microsoft.com/office/infopath/2007/PartnerControls"/>
    <ds:schemaRef ds:uri="773f9668-c2e4-430a-b9ac-47b7d4601105"/>
  </ds:schemaRefs>
</ds:datastoreItem>
</file>

<file path=customXml/itemProps3.xml><?xml version="1.0" encoding="utf-8"?>
<ds:datastoreItem xmlns:ds="http://schemas.openxmlformats.org/officeDocument/2006/customXml" ds:itemID="{53A9A7C1-26DB-41F9-A804-7147AB81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CF82F-5E31-47EF-8C68-3F6F47D8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Vilniaus kolegija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Birutė Švedaitė - Sakalauskė</dc:creator>
  <cp:keywords/>
  <cp:lastModifiedBy>Sigita Mačionienė</cp:lastModifiedBy>
  <cp:revision>2</cp:revision>
  <cp:lastPrinted>2024-02-07T10:59:00Z</cp:lastPrinted>
  <dcterms:created xsi:type="dcterms:W3CDTF">2024-02-29T09:14:00Z</dcterms:created>
  <dcterms:modified xsi:type="dcterms:W3CDTF">2024-02-29T09:14:00Z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